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137"/>
        <w:gridCol w:w="7185"/>
      </w:tblGrid>
      <w:tr w:rsidR="000E37C1" w:rsidRPr="00DF203F" w14:paraId="4A7CD6FC" w14:textId="77777777" w:rsidTr="005A1555">
        <w:trPr>
          <w:trHeight w:val="497"/>
        </w:trPr>
        <w:tc>
          <w:tcPr>
            <w:tcW w:w="9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B821B4" w14:textId="77777777" w:rsidR="003D4F6D" w:rsidRDefault="005A1555" w:rsidP="001E442F">
            <w:pPr>
              <w:pStyle w:val="Heading5"/>
              <w:numPr>
                <w:ilvl w:val="0"/>
                <w:numId w:val="0"/>
              </w:num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</w:t>
            </w:r>
            <w:r>
              <w:rPr>
                <w:i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E37549D" wp14:editId="3BB5E52D">
                  <wp:extent cx="1656000" cy="1228521"/>
                  <wp:effectExtent l="0" t="0" r="1905" b="0"/>
                  <wp:docPr id="1" name="Picture 1" descr="N:\Branding\Logos\York Mind\MIND_York_St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:\Branding\Logos\York Mind\MIND_York_St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00" cy="1228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                                                                            </w:t>
            </w:r>
          </w:p>
          <w:p w14:paraId="4CF1D10E" w14:textId="77777777" w:rsidR="005A1555" w:rsidRPr="005A1555" w:rsidRDefault="005A1555" w:rsidP="005A1555"/>
          <w:p w14:paraId="73EDD7AE" w14:textId="77777777" w:rsidR="003D4F6D" w:rsidRPr="00DF203F" w:rsidRDefault="000E37C1" w:rsidP="005756EB">
            <w:pPr>
              <w:pStyle w:val="Heading5"/>
              <w:numPr>
                <w:ilvl w:val="0"/>
                <w:numId w:val="0"/>
              </w:numPr>
              <w:outlineLvl w:val="4"/>
              <w:rPr>
                <w:sz w:val="24"/>
                <w:szCs w:val="24"/>
              </w:rPr>
            </w:pPr>
            <w:r w:rsidRPr="005756EB">
              <w:rPr>
                <w:szCs w:val="28"/>
              </w:rPr>
              <w:t>Job Description</w:t>
            </w:r>
          </w:p>
          <w:p w14:paraId="06782700" w14:textId="77777777" w:rsidR="003D4F6D" w:rsidRPr="00DF203F" w:rsidRDefault="003D4F6D" w:rsidP="003D4F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F05" w:rsidRPr="00DF203F" w14:paraId="1334E567" w14:textId="77777777" w:rsidTr="005A155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4CED" w14:textId="77777777" w:rsidR="00816F05" w:rsidRPr="00DF203F" w:rsidRDefault="00816F05" w:rsidP="00690F02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sz w:val="24"/>
                <w:szCs w:val="24"/>
              </w:rPr>
            </w:pPr>
            <w:r w:rsidRPr="00DF203F">
              <w:rPr>
                <w:sz w:val="24"/>
                <w:szCs w:val="24"/>
              </w:rPr>
              <w:t>Job Title</w:t>
            </w:r>
            <w:r w:rsidR="00D7433F" w:rsidRPr="00DF203F">
              <w:rPr>
                <w:sz w:val="24"/>
                <w:szCs w:val="24"/>
              </w:rPr>
              <w:t>:</w:t>
            </w:r>
          </w:p>
          <w:p w14:paraId="4DA3EF99" w14:textId="77777777" w:rsidR="00D97A69" w:rsidRPr="00DF203F" w:rsidRDefault="00D97A69" w:rsidP="00D97A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8FB5" w14:textId="2DAD7B6C" w:rsidR="00816F05" w:rsidRPr="007775F2" w:rsidRDefault="00C4083D" w:rsidP="0032286A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Independent </w:t>
            </w:r>
            <w:r w:rsidR="00407CE0">
              <w:rPr>
                <w:b w:val="0"/>
                <w:sz w:val="24"/>
                <w:szCs w:val="24"/>
              </w:rPr>
              <w:t xml:space="preserve">Advocate </w:t>
            </w:r>
            <w:r w:rsidR="0032286A">
              <w:rPr>
                <w:b w:val="0"/>
                <w:sz w:val="24"/>
                <w:szCs w:val="24"/>
              </w:rPr>
              <w:t xml:space="preserve"> (Maternity cover)</w:t>
            </w:r>
          </w:p>
        </w:tc>
      </w:tr>
      <w:tr w:rsidR="00816F05" w:rsidRPr="00DF203F" w14:paraId="3257F099" w14:textId="77777777" w:rsidTr="008D3D96">
        <w:trPr>
          <w:trHeight w:val="105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614E" w14:textId="77777777" w:rsidR="00816F05" w:rsidRPr="00101A48" w:rsidRDefault="00816F05" w:rsidP="00690F02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b w:val="0"/>
                <w:sz w:val="24"/>
                <w:szCs w:val="24"/>
              </w:rPr>
            </w:pPr>
            <w:r w:rsidRPr="00DF203F">
              <w:rPr>
                <w:sz w:val="24"/>
                <w:szCs w:val="24"/>
              </w:rPr>
              <w:t>Hours</w:t>
            </w:r>
            <w:r w:rsidR="005756EB">
              <w:rPr>
                <w:sz w:val="24"/>
                <w:szCs w:val="24"/>
              </w:rPr>
              <w:t xml:space="preserve"> </w:t>
            </w:r>
            <w:r w:rsidR="005756EB" w:rsidRPr="00101A48">
              <w:rPr>
                <w:b w:val="0"/>
                <w:sz w:val="24"/>
                <w:szCs w:val="24"/>
              </w:rPr>
              <w:t>(including working days)</w:t>
            </w:r>
          </w:p>
          <w:p w14:paraId="200ED2B7" w14:textId="77777777" w:rsidR="00D97A69" w:rsidRPr="00DF203F" w:rsidRDefault="00D97A69" w:rsidP="00D97A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BB3D" w14:textId="7E74C094" w:rsidR="008D3D96" w:rsidRPr="008D3D96" w:rsidRDefault="00857BFE" w:rsidP="00C4083D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22.5 </w:t>
            </w:r>
            <w:r w:rsidR="00C4083D">
              <w:rPr>
                <w:b w:val="0"/>
                <w:sz w:val="24"/>
                <w:szCs w:val="24"/>
              </w:rPr>
              <w:t>-37.5</w:t>
            </w:r>
            <w:r w:rsidR="008D3D96">
              <w:rPr>
                <w:b w:val="0"/>
                <w:sz w:val="24"/>
                <w:szCs w:val="24"/>
              </w:rPr>
              <w:t xml:space="preserve"> hours</w:t>
            </w:r>
            <w:r w:rsidR="00B97138" w:rsidRPr="00B97138">
              <w:rPr>
                <w:b w:val="0"/>
                <w:sz w:val="24"/>
                <w:szCs w:val="24"/>
              </w:rPr>
              <w:t xml:space="preserve"> per week</w:t>
            </w:r>
            <w:r w:rsidR="008D3D96">
              <w:rPr>
                <w:b w:val="0"/>
                <w:sz w:val="24"/>
                <w:szCs w:val="24"/>
              </w:rPr>
              <w:t xml:space="preserve"> </w:t>
            </w:r>
            <w:r w:rsidR="00C4083D">
              <w:rPr>
                <w:b w:val="0"/>
                <w:sz w:val="24"/>
                <w:szCs w:val="24"/>
              </w:rPr>
              <w:t>(Candidates to specify how many hours they wish to work) for 6 months.</w:t>
            </w:r>
            <w:r w:rsidR="008D3D96">
              <w:rPr>
                <w:sz w:val="24"/>
                <w:szCs w:val="24"/>
              </w:rPr>
              <w:t xml:space="preserve"> </w:t>
            </w:r>
          </w:p>
        </w:tc>
      </w:tr>
      <w:tr w:rsidR="00816F05" w:rsidRPr="00DF203F" w14:paraId="78A30D47" w14:textId="77777777" w:rsidTr="005A155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E476" w14:textId="77777777" w:rsidR="00816F05" w:rsidRPr="00DF203F" w:rsidRDefault="00816F05" w:rsidP="00690F02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sz w:val="24"/>
                <w:szCs w:val="24"/>
              </w:rPr>
            </w:pPr>
            <w:r w:rsidRPr="00DF203F">
              <w:rPr>
                <w:sz w:val="24"/>
                <w:szCs w:val="24"/>
              </w:rPr>
              <w:t>Salary</w:t>
            </w:r>
            <w:r w:rsidR="00D7433F" w:rsidRPr="00DF203F">
              <w:rPr>
                <w:sz w:val="24"/>
                <w:szCs w:val="24"/>
              </w:rPr>
              <w:t>:</w:t>
            </w:r>
            <w:r w:rsidR="005756EB">
              <w:rPr>
                <w:sz w:val="24"/>
                <w:szCs w:val="24"/>
              </w:rPr>
              <w:t xml:space="preserve"> </w:t>
            </w:r>
            <w:r w:rsidR="005756EB" w:rsidRPr="00101A48">
              <w:rPr>
                <w:b w:val="0"/>
                <w:sz w:val="24"/>
                <w:szCs w:val="24"/>
              </w:rPr>
              <w:t>Pro-rata/full time/part time</w:t>
            </w:r>
          </w:p>
          <w:p w14:paraId="470A7CA0" w14:textId="77777777" w:rsidR="00D97A69" w:rsidRPr="00DF203F" w:rsidRDefault="00D97A69" w:rsidP="00D97A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E668" w14:textId="79DF839B" w:rsidR="00816F05" w:rsidRPr="00411BAC" w:rsidRDefault="0048363A" w:rsidP="00C4083D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b w:val="0"/>
                <w:sz w:val="24"/>
                <w:szCs w:val="24"/>
              </w:rPr>
            </w:pPr>
            <w:r w:rsidRPr="00411BAC">
              <w:rPr>
                <w:b w:val="0"/>
                <w:sz w:val="24"/>
                <w:szCs w:val="24"/>
              </w:rPr>
              <w:t>£</w:t>
            </w:r>
            <w:r w:rsidR="0032286A" w:rsidRPr="00411BAC">
              <w:rPr>
                <w:b w:val="0"/>
                <w:sz w:val="24"/>
                <w:szCs w:val="24"/>
              </w:rPr>
              <w:t>22,000 for qualified advocates</w:t>
            </w:r>
            <w:r w:rsidR="00C4083D">
              <w:rPr>
                <w:b w:val="0"/>
                <w:sz w:val="24"/>
                <w:szCs w:val="24"/>
              </w:rPr>
              <w:t>. Please note you do need an advocacy qualification to apply for this role</w:t>
            </w:r>
          </w:p>
        </w:tc>
      </w:tr>
      <w:tr w:rsidR="00816F05" w:rsidRPr="00DF203F" w14:paraId="36DDC1F5" w14:textId="77777777" w:rsidTr="005A155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5368" w14:textId="77777777" w:rsidR="00816F05" w:rsidRPr="00DF203F" w:rsidRDefault="00816F05" w:rsidP="00690F02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sz w:val="24"/>
                <w:szCs w:val="24"/>
              </w:rPr>
            </w:pPr>
            <w:r w:rsidRPr="00DF203F">
              <w:rPr>
                <w:sz w:val="24"/>
                <w:szCs w:val="24"/>
              </w:rPr>
              <w:t>Responsible to</w:t>
            </w:r>
            <w:r w:rsidR="00D7433F" w:rsidRPr="00DF203F">
              <w:rPr>
                <w:sz w:val="24"/>
                <w:szCs w:val="24"/>
              </w:rPr>
              <w:t>: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84F0" w14:textId="77777777" w:rsidR="00D97A69" w:rsidRPr="00411BAC" w:rsidRDefault="00411BAC" w:rsidP="00411BAC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b w:val="0"/>
                <w:sz w:val="24"/>
                <w:szCs w:val="24"/>
              </w:rPr>
            </w:pPr>
            <w:r w:rsidRPr="00411BAC">
              <w:rPr>
                <w:b w:val="0"/>
                <w:sz w:val="24"/>
                <w:szCs w:val="24"/>
              </w:rPr>
              <w:t>Project Co-ordinator</w:t>
            </w:r>
          </w:p>
        </w:tc>
      </w:tr>
      <w:tr w:rsidR="00816F05" w:rsidRPr="00DF203F" w14:paraId="62457C48" w14:textId="77777777" w:rsidTr="005A155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9484" w14:textId="77777777" w:rsidR="00816F05" w:rsidRPr="00DF203F" w:rsidRDefault="00816F05" w:rsidP="00690F02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sz w:val="24"/>
                <w:szCs w:val="24"/>
              </w:rPr>
            </w:pPr>
            <w:r w:rsidRPr="00DF203F">
              <w:rPr>
                <w:sz w:val="24"/>
                <w:szCs w:val="24"/>
              </w:rPr>
              <w:t>Responsible for</w:t>
            </w:r>
            <w:r w:rsidR="00D7433F" w:rsidRPr="00DF203F">
              <w:rPr>
                <w:sz w:val="24"/>
                <w:szCs w:val="24"/>
              </w:rPr>
              <w:t>: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74DB" w14:textId="77777777" w:rsidR="00816F05" w:rsidRPr="007775F2" w:rsidRDefault="0048363A" w:rsidP="00690F02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N/A</w:t>
            </w:r>
          </w:p>
          <w:p w14:paraId="5BFBB46C" w14:textId="77777777" w:rsidR="00D97A69" w:rsidRPr="007775F2" w:rsidRDefault="00D97A69" w:rsidP="00D97A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F05" w:rsidRPr="00DF203F" w14:paraId="7F4FC830" w14:textId="77777777" w:rsidTr="005A155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C953" w14:textId="77777777" w:rsidR="00816F05" w:rsidRPr="00DF203F" w:rsidRDefault="00816F05" w:rsidP="00690F02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sz w:val="24"/>
                <w:szCs w:val="24"/>
              </w:rPr>
            </w:pPr>
            <w:r w:rsidRPr="00DF203F">
              <w:rPr>
                <w:sz w:val="24"/>
                <w:szCs w:val="24"/>
              </w:rPr>
              <w:t>Primary Base</w:t>
            </w:r>
            <w:r w:rsidR="00D7433F" w:rsidRPr="00DF203F">
              <w:rPr>
                <w:sz w:val="24"/>
                <w:szCs w:val="24"/>
              </w:rPr>
              <w:t>: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2F98" w14:textId="77777777" w:rsidR="00816F05" w:rsidRPr="007775F2" w:rsidRDefault="00FE34C8" w:rsidP="00690F02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York</w:t>
            </w:r>
          </w:p>
          <w:p w14:paraId="66EBCE21" w14:textId="77777777" w:rsidR="005A1555" w:rsidRPr="007775F2" w:rsidRDefault="005A1555" w:rsidP="005A1555"/>
        </w:tc>
      </w:tr>
      <w:tr w:rsidR="005A1555" w:rsidRPr="00DF203F" w14:paraId="3D2F497C" w14:textId="77777777" w:rsidTr="005A155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D179" w14:textId="77777777" w:rsidR="005A1555" w:rsidRPr="00DF203F" w:rsidRDefault="005A1555" w:rsidP="005A15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F203F">
              <w:rPr>
                <w:rFonts w:ascii="Arial" w:hAnsi="Arial" w:cs="Arial"/>
                <w:b/>
                <w:sz w:val="24"/>
                <w:szCs w:val="24"/>
              </w:rPr>
              <w:t>Aim of the post:</w:t>
            </w:r>
          </w:p>
          <w:p w14:paraId="03D3E880" w14:textId="77777777" w:rsidR="005A1555" w:rsidRPr="00DF203F" w:rsidRDefault="005A1555" w:rsidP="00690F02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2C4C" w14:textId="77777777" w:rsidR="005A1555" w:rsidRPr="001F7340" w:rsidRDefault="001F7340" w:rsidP="009E17D8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To</w:t>
            </w:r>
            <w:r w:rsidRPr="001F7340">
              <w:rPr>
                <w:b w:val="0"/>
                <w:sz w:val="24"/>
                <w:szCs w:val="24"/>
              </w:rPr>
              <w:t xml:space="preserve"> provide an independent and confidential advocacy service to people </w:t>
            </w:r>
            <w:r w:rsidR="009E17D8">
              <w:rPr>
                <w:b w:val="0"/>
                <w:sz w:val="24"/>
                <w:szCs w:val="24"/>
              </w:rPr>
              <w:t>in York, and the surrounding area</w:t>
            </w:r>
          </w:p>
        </w:tc>
      </w:tr>
      <w:tr w:rsidR="00A60E4F" w:rsidRPr="00DF203F" w14:paraId="07FEF3A5" w14:textId="77777777" w:rsidTr="001A57F9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E6D9" w14:textId="77777777" w:rsidR="00A60E4F" w:rsidRPr="00DF203F" w:rsidRDefault="00A60E4F" w:rsidP="000B2BBC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sz w:val="24"/>
                <w:szCs w:val="24"/>
              </w:rPr>
            </w:pPr>
            <w:r w:rsidRPr="00DF203F">
              <w:rPr>
                <w:sz w:val="24"/>
                <w:szCs w:val="24"/>
              </w:rPr>
              <w:t xml:space="preserve">Main </w:t>
            </w:r>
            <w:r w:rsidR="003D054A">
              <w:rPr>
                <w:sz w:val="24"/>
                <w:szCs w:val="24"/>
              </w:rPr>
              <w:t>d</w:t>
            </w:r>
            <w:r w:rsidR="000B2BBC">
              <w:rPr>
                <w:sz w:val="24"/>
                <w:szCs w:val="24"/>
              </w:rPr>
              <w:t>eliverables:</w:t>
            </w:r>
          </w:p>
        </w:tc>
      </w:tr>
      <w:tr w:rsidR="00A60E4F" w:rsidRPr="00DF203F" w14:paraId="56A0F6F5" w14:textId="77777777" w:rsidTr="00DC33B6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A821" w14:textId="5D87CE88" w:rsidR="00186115" w:rsidRDefault="00186115" w:rsidP="00186115">
            <w:pPr>
              <w:pStyle w:val="Heading5"/>
              <w:numPr>
                <w:ilvl w:val="0"/>
                <w:numId w:val="21"/>
              </w:numPr>
              <w:jc w:val="left"/>
              <w:outlineLvl w:val="4"/>
              <w:rPr>
                <w:b w:val="0"/>
                <w:sz w:val="24"/>
                <w:szCs w:val="24"/>
              </w:rPr>
            </w:pPr>
            <w:r w:rsidRPr="001F7340">
              <w:rPr>
                <w:b w:val="0"/>
                <w:sz w:val="24"/>
                <w:szCs w:val="24"/>
              </w:rPr>
              <w:t xml:space="preserve">To provide </w:t>
            </w:r>
            <w:r w:rsidR="00917518">
              <w:rPr>
                <w:b w:val="0"/>
                <w:sz w:val="24"/>
                <w:szCs w:val="24"/>
              </w:rPr>
              <w:t>an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BC1044">
              <w:rPr>
                <w:b w:val="0"/>
                <w:sz w:val="24"/>
                <w:szCs w:val="24"/>
              </w:rPr>
              <w:t>advocacy</w:t>
            </w:r>
            <w:r>
              <w:rPr>
                <w:b w:val="0"/>
                <w:sz w:val="24"/>
                <w:szCs w:val="24"/>
              </w:rPr>
              <w:t xml:space="preserve"> service to people who fall within the eligibility </w:t>
            </w:r>
            <w:r w:rsidR="00BC1044">
              <w:rPr>
                <w:b w:val="0"/>
                <w:sz w:val="24"/>
                <w:szCs w:val="24"/>
              </w:rPr>
              <w:t xml:space="preserve">criteria </w:t>
            </w:r>
            <w:r>
              <w:rPr>
                <w:b w:val="0"/>
                <w:sz w:val="24"/>
                <w:szCs w:val="24"/>
              </w:rPr>
              <w:t>in line with the</w:t>
            </w:r>
            <w:r w:rsidR="00BC1044">
              <w:rPr>
                <w:b w:val="0"/>
                <w:sz w:val="24"/>
                <w:szCs w:val="24"/>
              </w:rPr>
              <w:t xml:space="preserve"> relevant</w:t>
            </w:r>
            <w:r>
              <w:rPr>
                <w:b w:val="0"/>
                <w:sz w:val="24"/>
                <w:szCs w:val="24"/>
              </w:rPr>
              <w:t xml:space="preserve"> code</w:t>
            </w:r>
            <w:r w:rsidR="00BC1044">
              <w:rPr>
                <w:b w:val="0"/>
                <w:sz w:val="24"/>
                <w:szCs w:val="24"/>
              </w:rPr>
              <w:t>s</w:t>
            </w:r>
            <w:r>
              <w:rPr>
                <w:b w:val="0"/>
                <w:sz w:val="24"/>
                <w:szCs w:val="24"/>
              </w:rPr>
              <w:t xml:space="preserve"> of practice and best practice guidance.</w:t>
            </w:r>
            <w:r w:rsidR="00BC1044">
              <w:rPr>
                <w:b w:val="0"/>
                <w:sz w:val="24"/>
                <w:szCs w:val="24"/>
              </w:rPr>
              <w:t xml:space="preserve"> </w:t>
            </w:r>
            <w:r w:rsidR="00AD5462">
              <w:rPr>
                <w:b w:val="0"/>
                <w:sz w:val="24"/>
                <w:szCs w:val="24"/>
              </w:rPr>
              <w:t xml:space="preserve">This will </w:t>
            </w:r>
            <w:r w:rsidR="00917518">
              <w:rPr>
                <w:b w:val="0"/>
                <w:sz w:val="24"/>
                <w:szCs w:val="24"/>
              </w:rPr>
              <w:t>include</w:t>
            </w:r>
            <w:r w:rsidR="00BC1044">
              <w:rPr>
                <w:b w:val="0"/>
                <w:sz w:val="24"/>
                <w:szCs w:val="24"/>
              </w:rPr>
              <w:t xml:space="preserve"> Independent Mental Capacity Advocacy (IMCA), Independent Mental Health Advocacy (IMHA), Care Act Adv</w:t>
            </w:r>
            <w:r w:rsidR="00917518">
              <w:rPr>
                <w:b w:val="0"/>
                <w:sz w:val="24"/>
                <w:szCs w:val="24"/>
              </w:rPr>
              <w:t>ocacy (CA)</w:t>
            </w:r>
            <w:r w:rsidR="00BC1044">
              <w:rPr>
                <w:b w:val="0"/>
                <w:sz w:val="24"/>
                <w:szCs w:val="24"/>
              </w:rPr>
              <w:t>, NHS Advocacy</w:t>
            </w:r>
            <w:r w:rsidR="00AD5462">
              <w:rPr>
                <w:b w:val="0"/>
                <w:sz w:val="24"/>
                <w:szCs w:val="24"/>
              </w:rPr>
              <w:t>,</w:t>
            </w:r>
            <w:r w:rsidR="00BC1044">
              <w:rPr>
                <w:b w:val="0"/>
                <w:sz w:val="24"/>
                <w:szCs w:val="24"/>
              </w:rPr>
              <w:t xml:space="preserve"> Relevant Person’s Representative role (RPR)</w:t>
            </w:r>
            <w:r w:rsidR="00AD5462">
              <w:rPr>
                <w:b w:val="0"/>
                <w:sz w:val="24"/>
                <w:szCs w:val="24"/>
              </w:rPr>
              <w:t xml:space="preserve"> and General Advocacy</w:t>
            </w:r>
            <w:r w:rsidR="00BC1044">
              <w:rPr>
                <w:b w:val="0"/>
                <w:sz w:val="24"/>
                <w:szCs w:val="24"/>
              </w:rPr>
              <w:t>.</w:t>
            </w:r>
          </w:p>
          <w:p w14:paraId="519FD3C0" w14:textId="77777777" w:rsidR="00917518" w:rsidRPr="00917518" w:rsidRDefault="00917518" w:rsidP="00917518"/>
          <w:p w14:paraId="7B8B5DD0" w14:textId="77777777" w:rsidR="00186115" w:rsidRDefault="00BF6CC4" w:rsidP="00186115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186115">
              <w:rPr>
                <w:rFonts w:ascii="Arial" w:hAnsi="Arial" w:cs="Arial"/>
                <w:sz w:val="24"/>
                <w:szCs w:val="24"/>
              </w:rPr>
              <w:t>o deliver all these advocacy streams in a flexible and efficient way</w:t>
            </w:r>
          </w:p>
          <w:p w14:paraId="2C9AF870" w14:textId="77777777" w:rsidR="00186115" w:rsidRPr="00186115" w:rsidRDefault="00186115" w:rsidP="001861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39AE8A" w14:textId="77777777" w:rsidR="00186115" w:rsidRDefault="00186115" w:rsidP="00186115">
            <w:pPr>
              <w:pStyle w:val="Heading5"/>
              <w:numPr>
                <w:ilvl w:val="0"/>
                <w:numId w:val="21"/>
              </w:numPr>
              <w:jc w:val="left"/>
              <w:outlineLvl w:val="4"/>
              <w:rPr>
                <w:b w:val="0"/>
                <w:sz w:val="24"/>
                <w:szCs w:val="24"/>
              </w:rPr>
            </w:pPr>
            <w:r w:rsidRPr="001F7340">
              <w:rPr>
                <w:b w:val="0"/>
                <w:sz w:val="24"/>
                <w:szCs w:val="24"/>
              </w:rPr>
              <w:t>To manage a</w:t>
            </w:r>
            <w:r w:rsidR="00F3663A">
              <w:rPr>
                <w:b w:val="0"/>
                <w:sz w:val="24"/>
                <w:szCs w:val="24"/>
              </w:rPr>
              <w:t xml:space="preserve"> fast paced</w:t>
            </w:r>
            <w:r w:rsidRPr="001F7340">
              <w:rPr>
                <w:b w:val="0"/>
                <w:sz w:val="24"/>
                <w:szCs w:val="24"/>
              </w:rPr>
              <w:t xml:space="preserve"> caseload of client</w:t>
            </w:r>
            <w:r>
              <w:rPr>
                <w:b w:val="0"/>
                <w:sz w:val="24"/>
                <w:szCs w:val="24"/>
              </w:rPr>
              <w:t>s</w:t>
            </w:r>
            <w:r w:rsidRPr="001F7340">
              <w:rPr>
                <w:b w:val="0"/>
                <w:sz w:val="24"/>
                <w:szCs w:val="24"/>
              </w:rPr>
              <w:t xml:space="preserve"> and maintain accurate case notes, files and </w:t>
            </w:r>
            <w:r w:rsidRPr="00186115">
              <w:rPr>
                <w:b w:val="0"/>
                <w:sz w:val="24"/>
                <w:szCs w:val="24"/>
              </w:rPr>
              <w:t>records pertinent to the work you are doing with clients</w:t>
            </w:r>
          </w:p>
          <w:p w14:paraId="4FE9B368" w14:textId="77777777" w:rsidR="00186115" w:rsidRPr="00186115" w:rsidRDefault="00186115" w:rsidP="00186115"/>
          <w:p w14:paraId="53947D5D" w14:textId="77777777" w:rsidR="00186115" w:rsidRPr="00186115" w:rsidRDefault="00186115" w:rsidP="00186115">
            <w:pPr>
              <w:pStyle w:val="Heading5"/>
              <w:numPr>
                <w:ilvl w:val="0"/>
                <w:numId w:val="21"/>
              </w:numPr>
              <w:jc w:val="left"/>
              <w:outlineLvl w:val="4"/>
              <w:rPr>
                <w:b w:val="0"/>
                <w:sz w:val="24"/>
                <w:szCs w:val="24"/>
              </w:rPr>
            </w:pPr>
            <w:r w:rsidRPr="00186115">
              <w:rPr>
                <w:b w:val="0"/>
                <w:sz w:val="24"/>
                <w:szCs w:val="24"/>
              </w:rPr>
              <w:t>To work collaboratively and in partnership with other agencies</w:t>
            </w:r>
          </w:p>
          <w:p w14:paraId="029A37CC" w14:textId="77777777" w:rsidR="00E10A70" w:rsidRPr="00E10A70" w:rsidRDefault="00E10A70" w:rsidP="00E10A70"/>
          <w:p w14:paraId="715B4CDF" w14:textId="77777777" w:rsidR="00A60E4F" w:rsidRPr="00DF203F" w:rsidRDefault="00A60E4F" w:rsidP="007775F2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sz w:val="24"/>
                <w:szCs w:val="24"/>
              </w:rPr>
            </w:pPr>
          </w:p>
        </w:tc>
      </w:tr>
      <w:tr w:rsidR="00A60E4F" w:rsidRPr="00DF203F" w14:paraId="3B6567F4" w14:textId="77777777" w:rsidTr="00C00DE4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EDCA" w14:textId="77777777" w:rsidR="00A60E4F" w:rsidRPr="00186115" w:rsidRDefault="00A60E4F" w:rsidP="001861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86115">
              <w:rPr>
                <w:rFonts w:ascii="Arial" w:hAnsi="Arial" w:cs="Arial"/>
                <w:b/>
                <w:sz w:val="24"/>
                <w:szCs w:val="24"/>
              </w:rPr>
              <w:t>Main duties:</w:t>
            </w:r>
          </w:p>
        </w:tc>
      </w:tr>
      <w:tr w:rsidR="00A60E4F" w:rsidRPr="00DF203F" w14:paraId="71AF2EF6" w14:textId="77777777" w:rsidTr="00991F1C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C200" w14:textId="77777777" w:rsidR="00A60E4F" w:rsidRDefault="00A60E4F" w:rsidP="00690F02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sz w:val="24"/>
                <w:szCs w:val="24"/>
              </w:rPr>
            </w:pPr>
          </w:p>
          <w:p w14:paraId="278C42FB" w14:textId="77777777" w:rsidR="00DA466E" w:rsidRPr="00C31B58" w:rsidRDefault="00DA466E" w:rsidP="00DA466E">
            <w:pPr>
              <w:pStyle w:val="BodyText"/>
              <w:numPr>
                <w:ilvl w:val="0"/>
                <w:numId w:val="3"/>
              </w:numPr>
              <w:tabs>
                <w:tab w:val="num" w:pos="426"/>
              </w:tabs>
              <w:spacing w:line="276" w:lineRule="auto"/>
              <w:ind w:hanging="720"/>
              <w:rPr>
                <w:rFonts w:cs="Arial"/>
                <w:b/>
                <w:sz w:val="24"/>
                <w:szCs w:val="24"/>
              </w:rPr>
            </w:pPr>
            <w:r w:rsidRPr="00C31B58">
              <w:rPr>
                <w:rFonts w:cs="Arial"/>
                <w:b/>
                <w:sz w:val="24"/>
                <w:szCs w:val="24"/>
              </w:rPr>
              <w:t>To work within the aims and objectives of York Mind</w:t>
            </w:r>
          </w:p>
          <w:p w14:paraId="4AF26DE0" w14:textId="77777777" w:rsidR="00DA466E" w:rsidRPr="00C31B58" w:rsidRDefault="00DA466E" w:rsidP="00DA466E">
            <w:pPr>
              <w:pStyle w:val="BodyText"/>
              <w:numPr>
                <w:ilvl w:val="0"/>
                <w:numId w:val="11"/>
              </w:numPr>
              <w:spacing w:after="120"/>
              <w:ind w:left="357" w:hanging="357"/>
              <w:rPr>
                <w:rFonts w:cs="Arial"/>
                <w:sz w:val="24"/>
                <w:szCs w:val="24"/>
              </w:rPr>
            </w:pPr>
            <w:r w:rsidRPr="00C31B58">
              <w:rPr>
                <w:rFonts w:cs="Arial"/>
                <w:sz w:val="24"/>
                <w:szCs w:val="24"/>
              </w:rPr>
              <w:t>To work</w:t>
            </w:r>
            <w:r w:rsidR="00186115">
              <w:rPr>
                <w:rFonts w:cs="Arial"/>
                <w:sz w:val="24"/>
                <w:szCs w:val="24"/>
              </w:rPr>
              <w:t xml:space="preserve"> within the advocacy p</w:t>
            </w:r>
            <w:r w:rsidRPr="00C31B58">
              <w:rPr>
                <w:rFonts w:cs="Arial"/>
                <w:sz w:val="24"/>
                <w:szCs w:val="24"/>
              </w:rPr>
              <w:t>rinciples and the aims and objectives of York Mind to the benefit of those using our services.</w:t>
            </w:r>
          </w:p>
          <w:p w14:paraId="516E0A48" w14:textId="77777777" w:rsidR="00DA466E" w:rsidRPr="00C31B58" w:rsidRDefault="00DA466E" w:rsidP="00DA466E">
            <w:pPr>
              <w:pStyle w:val="BodyText"/>
              <w:numPr>
                <w:ilvl w:val="0"/>
                <w:numId w:val="11"/>
              </w:numPr>
              <w:spacing w:after="120"/>
              <w:ind w:left="357" w:hanging="357"/>
              <w:rPr>
                <w:rFonts w:cs="Arial"/>
                <w:sz w:val="24"/>
                <w:szCs w:val="24"/>
              </w:rPr>
            </w:pPr>
            <w:r w:rsidRPr="00C31B58">
              <w:rPr>
                <w:rFonts w:cs="Arial"/>
                <w:sz w:val="24"/>
                <w:szCs w:val="24"/>
              </w:rPr>
              <w:t>To keep clear and unambiguous records in writing and in-line with service quality sta</w:t>
            </w:r>
            <w:r w:rsidR="00917518">
              <w:rPr>
                <w:rFonts w:cs="Arial"/>
                <w:sz w:val="24"/>
                <w:szCs w:val="24"/>
              </w:rPr>
              <w:t>ndards within York Mind, and r</w:t>
            </w:r>
            <w:r w:rsidRPr="00C31B58">
              <w:rPr>
                <w:rFonts w:cs="Arial"/>
                <w:sz w:val="24"/>
                <w:szCs w:val="24"/>
              </w:rPr>
              <w:t>espect all aspects of clients’ confidentiality.</w:t>
            </w:r>
          </w:p>
          <w:p w14:paraId="058D592E" w14:textId="77777777" w:rsidR="00DA466E" w:rsidRPr="00C31B58" w:rsidRDefault="00186115" w:rsidP="00DA466E">
            <w:pPr>
              <w:pStyle w:val="BodyText"/>
              <w:numPr>
                <w:ilvl w:val="0"/>
                <w:numId w:val="11"/>
              </w:numPr>
              <w:spacing w:after="120"/>
              <w:ind w:left="357" w:hanging="35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 ensure a commitment to quality m</w:t>
            </w:r>
            <w:r w:rsidR="00DA466E" w:rsidRPr="00C31B58">
              <w:rPr>
                <w:rFonts w:cs="Arial"/>
                <w:sz w:val="24"/>
                <w:szCs w:val="24"/>
              </w:rPr>
              <w:t>anagement in York Mind</w:t>
            </w:r>
          </w:p>
          <w:p w14:paraId="1AA2F834" w14:textId="77777777" w:rsidR="00DA466E" w:rsidRPr="00C31B58" w:rsidRDefault="00DA466E" w:rsidP="00DA466E">
            <w:pPr>
              <w:pStyle w:val="BodyText"/>
              <w:numPr>
                <w:ilvl w:val="0"/>
                <w:numId w:val="11"/>
              </w:numPr>
              <w:spacing w:after="120"/>
              <w:ind w:left="357" w:hanging="357"/>
              <w:rPr>
                <w:rFonts w:cs="Arial"/>
                <w:sz w:val="24"/>
                <w:szCs w:val="24"/>
              </w:rPr>
            </w:pPr>
            <w:r w:rsidRPr="00C31B58">
              <w:rPr>
                <w:rFonts w:cs="Arial"/>
                <w:sz w:val="24"/>
                <w:szCs w:val="24"/>
              </w:rPr>
              <w:t>To work within and uphold the policies and procedures of York Mind and advocacy specific procedures.</w:t>
            </w:r>
          </w:p>
          <w:p w14:paraId="7918A918" w14:textId="77777777" w:rsidR="00DA466E" w:rsidRPr="00C31B58" w:rsidRDefault="00DA466E" w:rsidP="00DA466E">
            <w:pPr>
              <w:pStyle w:val="BodyText"/>
              <w:tabs>
                <w:tab w:val="left" w:pos="709"/>
              </w:tabs>
              <w:rPr>
                <w:rFonts w:cs="Arial"/>
                <w:b/>
                <w:sz w:val="24"/>
                <w:szCs w:val="24"/>
              </w:rPr>
            </w:pPr>
          </w:p>
          <w:p w14:paraId="421C057D" w14:textId="77777777" w:rsidR="00DA466E" w:rsidRPr="00C31B58" w:rsidRDefault="00DA466E" w:rsidP="00DA466E">
            <w:pPr>
              <w:pStyle w:val="BodyText"/>
              <w:tabs>
                <w:tab w:val="left" w:pos="709"/>
              </w:tabs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C31B58">
              <w:rPr>
                <w:rFonts w:cs="Arial"/>
                <w:b/>
                <w:sz w:val="24"/>
                <w:szCs w:val="24"/>
              </w:rPr>
              <w:t xml:space="preserve">B) Provide </w:t>
            </w:r>
            <w:r w:rsidR="00C81330">
              <w:rPr>
                <w:rFonts w:cs="Arial"/>
                <w:b/>
                <w:sz w:val="24"/>
                <w:szCs w:val="24"/>
              </w:rPr>
              <w:t>advocacy services</w:t>
            </w:r>
            <w:r w:rsidRPr="00C31B58"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 w14:paraId="480B6B58" w14:textId="3E0B2CBF" w:rsidR="00C81330" w:rsidRDefault="00186115" w:rsidP="0050496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provide one-to-one </w:t>
            </w:r>
            <w:del w:id="0" w:author="Jan" w:date="2020-10-21T13:56:00Z">
              <w:r w:rsidR="00C81330" w:rsidRPr="00C81330" w:rsidDel="006E0A5B">
                <w:rPr>
                  <w:rFonts w:ascii="Arial" w:hAnsi="Arial" w:cs="Arial"/>
                  <w:sz w:val="24"/>
                  <w:szCs w:val="24"/>
                </w:rPr>
                <w:delText xml:space="preserve"> </w:delText>
              </w:r>
            </w:del>
            <w:r w:rsidR="00C81330" w:rsidRPr="00C81330">
              <w:rPr>
                <w:rFonts w:ascii="Arial" w:hAnsi="Arial" w:cs="Arial"/>
                <w:sz w:val="24"/>
                <w:szCs w:val="24"/>
              </w:rPr>
              <w:t>advocacy</w:t>
            </w:r>
            <w:r w:rsidR="00BC10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81330" w:rsidRPr="00C81330">
              <w:rPr>
                <w:rFonts w:ascii="Arial" w:hAnsi="Arial" w:cs="Arial"/>
                <w:sz w:val="24"/>
                <w:szCs w:val="24"/>
              </w:rPr>
              <w:t xml:space="preserve">for people accessing </w:t>
            </w:r>
            <w:r w:rsidR="00CA65DF">
              <w:rPr>
                <w:rFonts w:ascii="Arial" w:hAnsi="Arial" w:cs="Arial"/>
                <w:sz w:val="24"/>
                <w:szCs w:val="24"/>
              </w:rPr>
              <w:t>York Advocacy Hub’s</w:t>
            </w:r>
            <w:r w:rsidR="00E10A70">
              <w:rPr>
                <w:rFonts w:ascii="Arial" w:hAnsi="Arial" w:cs="Arial"/>
                <w:sz w:val="24"/>
                <w:szCs w:val="24"/>
              </w:rPr>
              <w:t xml:space="preserve"> services</w:t>
            </w:r>
            <w:r>
              <w:rPr>
                <w:rFonts w:ascii="Arial" w:hAnsi="Arial" w:cs="Arial"/>
                <w:sz w:val="24"/>
                <w:szCs w:val="24"/>
              </w:rPr>
              <w:t>, in a flexible and efficient manner</w:t>
            </w:r>
            <w:r w:rsidR="00C81330" w:rsidRPr="00C81330">
              <w:rPr>
                <w:rFonts w:ascii="Arial" w:hAnsi="Arial" w:cs="Arial"/>
                <w:sz w:val="24"/>
                <w:szCs w:val="24"/>
              </w:rPr>
              <w:t>.</w:t>
            </w:r>
            <w:r w:rsidR="00CA65D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921EE20" w14:textId="77777777" w:rsidR="00C81330" w:rsidRPr="00C81330" w:rsidRDefault="00C81330" w:rsidP="00C8133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B935B1" w14:textId="77777777" w:rsidR="00C81330" w:rsidRDefault="00C81330" w:rsidP="00C8133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C81330">
              <w:rPr>
                <w:rFonts w:ascii="Arial" w:hAnsi="Arial" w:cs="Arial"/>
                <w:sz w:val="24"/>
                <w:szCs w:val="24"/>
              </w:rPr>
              <w:t>To manage a</w:t>
            </w:r>
            <w:r w:rsidR="00F3663A">
              <w:rPr>
                <w:rFonts w:ascii="Arial" w:hAnsi="Arial" w:cs="Arial"/>
                <w:sz w:val="24"/>
                <w:szCs w:val="24"/>
              </w:rPr>
              <w:t xml:space="preserve"> fast paced</w:t>
            </w:r>
            <w:r w:rsidRPr="00C81330">
              <w:rPr>
                <w:rFonts w:ascii="Arial" w:hAnsi="Arial" w:cs="Arial"/>
                <w:sz w:val="24"/>
                <w:szCs w:val="24"/>
              </w:rPr>
              <w:t xml:space="preserve"> caseload of clients and maintain accurate case notes, files and records pertinent to the work you are doing with clients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D4D88B6" w14:textId="77777777" w:rsidR="00C81330" w:rsidRPr="00C81330" w:rsidRDefault="00C81330" w:rsidP="00C8133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829DE9" w14:textId="77777777" w:rsidR="00C81330" w:rsidRDefault="00C81330" w:rsidP="00C8133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engage in further training relevant to the </w:t>
            </w:r>
            <w:r w:rsidR="00186115">
              <w:rPr>
                <w:rFonts w:ascii="Arial" w:hAnsi="Arial" w:cs="Arial"/>
                <w:sz w:val="24"/>
                <w:szCs w:val="24"/>
              </w:rPr>
              <w:t>role as identified by your line manager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7F0CDC8" w14:textId="77777777" w:rsidR="00C81330" w:rsidRPr="00C81330" w:rsidRDefault="00C81330" w:rsidP="00C8133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135F33" w14:textId="77777777" w:rsidR="00C81330" w:rsidRDefault="00C81330" w:rsidP="00C8133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C81330">
              <w:rPr>
                <w:rFonts w:ascii="Arial" w:hAnsi="Arial" w:cs="Arial"/>
                <w:sz w:val="24"/>
                <w:szCs w:val="24"/>
              </w:rPr>
              <w:t>Maintain accurate records of expenses expenditure in line with York Mind’s policies and procedures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E3816CC" w14:textId="77777777" w:rsidR="00C81330" w:rsidRPr="00C81330" w:rsidRDefault="00C81330" w:rsidP="00C8133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68CF5FD5" w14:textId="77777777" w:rsidR="00C81330" w:rsidRPr="0056199D" w:rsidRDefault="00C81330" w:rsidP="0056199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C81330">
              <w:rPr>
                <w:rFonts w:ascii="Arial" w:hAnsi="Arial" w:cs="Arial"/>
                <w:sz w:val="24"/>
                <w:szCs w:val="24"/>
              </w:rPr>
              <w:t xml:space="preserve">To participate willingly in </w:t>
            </w:r>
            <w:r w:rsidR="0056199D">
              <w:rPr>
                <w:rFonts w:ascii="Arial" w:hAnsi="Arial" w:cs="Arial"/>
                <w:sz w:val="24"/>
                <w:szCs w:val="24"/>
              </w:rPr>
              <w:t>regular</w:t>
            </w:r>
            <w:r w:rsidRPr="00C81330">
              <w:rPr>
                <w:rFonts w:ascii="Arial" w:hAnsi="Arial" w:cs="Arial"/>
                <w:sz w:val="24"/>
                <w:szCs w:val="24"/>
              </w:rPr>
              <w:t xml:space="preserve"> line-management meetings</w:t>
            </w:r>
            <w:r w:rsidR="0056199D">
              <w:rPr>
                <w:rFonts w:ascii="Arial" w:hAnsi="Arial" w:cs="Arial"/>
                <w:sz w:val="24"/>
                <w:szCs w:val="24"/>
              </w:rPr>
              <w:t xml:space="preserve"> and team </w:t>
            </w:r>
            <w:r w:rsidRPr="00C81330">
              <w:rPr>
                <w:rFonts w:ascii="Arial" w:hAnsi="Arial" w:cs="Arial"/>
                <w:sz w:val="24"/>
                <w:szCs w:val="24"/>
              </w:rPr>
              <w:t>meetings</w:t>
            </w:r>
            <w:r w:rsidR="0056199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69C5268" w14:textId="77777777" w:rsidR="00F135CC" w:rsidRPr="00C31B58" w:rsidRDefault="00F135CC" w:rsidP="00F135CC">
            <w:pPr>
              <w:pStyle w:val="BodyText"/>
              <w:spacing w:after="120"/>
              <w:rPr>
                <w:rFonts w:cs="Arial"/>
                <w:sz w:val="24"/>
                <w:szCs w:val="24"/>
              </w:rPr>
            </w:pPr>
          </w:p>
          <w:p w14:paraId="66124C6D" w14:textId="77777777" w:rsidR="00F135CC" w:rsidRPr="00C31B58" w:rsidRDefault="00C81330" w:rsidP="00F135CC">
            <w:pPr>
              <w:pStyle w:val="BodyText"/>
              <w:numPr>
                <w:ilvl w:val="0"/>
                <w:numId w:val="2"/>
              </w:numPr>
              <w:spacing w:after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Support the service within a team of advocates and a wider partnership</w:t>
            </w:r>
          </w:p>
          <w:p w14:paraId="670ADA1F" w14:textId="77777777" w:rsidR="00BF6CC4" w:rsidRDefault="00BF6CC4" w:rsidP="00BF6CC4">
            <w:pPr>
              <w:pStyle w:val="BodyText"/>
              <w:numPr>
                <w:ilvl w:val="0"/>
                <w:numId w:val="23"/>
              </w:numPr>
              <w:spacing w:after="120"/>
              <w:ind w:left="426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Promote the right to advocacy to clients, their families and friends, and stakeholders through talks, meetings and disseminating information.</w:t>
            </w:r>
          </w:p>
          <w:p w14:paraId="265EC003" w14:textId="77777777" w:rsidR="00C81330" w:rsidRDefault="00F135CC" w:rsidP="00DA466E">
            <w:pPr>
              <w:pStyle w:val="BodyText"/>
              <w:numPr>
                <w:ilvl w:val="0"/>
                <w:numId w:val="23"/>
              </w:numPr>
              <w:spacing w:after="120"/>
              <w:ind w:left="426"/>
              <w:rPr>
                <w:rFonts w:cs="Arial"/>
                <w:sz w:val="24"/>
                <w:szCs w:val="24"/>
              </w:rPr>
            </w:pPr>
            <w:r w:rsidRPr="00C31B58">
              <w:rPr>
                <w:rFonts w:cs="Arial"/>
                <w:sz w:val="24"/>
                <w:szCs w:val="24"/>
              </w:rPr>
              <w:t xml:space="preserve">To </w:t>
            </w:r>
            <w:r w:rsidR="00C81330">
              <w:rPr>
                <w:rFonts w:cs="Arial"/>
                <w:sz w:val="24"/>
                <w:szCs w:val="24"/>
              </w:rPr>
              <w:t>attend team meetings, supporting colleagues as part of a peer-case review process.</w:t>
            </w:r>
          </w:p>
          <w:p w14:paraId="1BF90A62" w14:textId="77777777" w:rsidR="00DA466E" w:rsidRDefault="00C81330" w:rsidP="00DA466E">
            <w:pPr>
              <w:pStyle w:val="BodyText"/>
              <w:numPr>
                <w:ilvl w:val="0"/>
                <w:numId w:val="23"/>
              </w:numPr>
              <w:spacing w:after="120"/>
              <w:ind w:left="426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Contribute to the sharing of information within the team such as common themes for monitoring reporting, service delivery issues and general service development</w:t>
            </w:r>
            <w:r w:rsidR="00F135CC" w:rsidRPr="00C31B58">
              <w:rPr>
                <w:rFonts w:cs="Arial"/>
                <w:sz w:val="24"/>
                <w:szCs w:val="24"/>
              </w:rPr>
              <w:t>.</w:t>
            </w:r>
          </w:p>
          <w:p w14:paraId="3C101C88" w14:textId="77777777" w:rsidR="00C81330" w:rsidRDefault="00C81330" w:rsidP="00DA466E">
            <w:pPr>
              <w:pStyle w:val="BodyText"/>
              <w:numPr>
                <w:ilvl w:val="0"/>
                <w:numId w:val="23"/>
              </w:numPr>
              <w:spacing w:after="120"/>
              <w:ind w:left="426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To engage with wider </w:t>
            </w:r>
            <w:r w:rsidR="00CA65DF">
              <w:rPr>
                <w:rFonts w:cs="Arial"/>
                <w:sz w:val="24"/>
                <w:szCs w:val="24"/>
              </w:rPr>
              <w:t xml:space="preserve">York Mind and York Advocacy Hub </w:t>
            </w:r>
            <w:r w:rsidR="00E10A70">
              <w:rPr>
                <w:rFonts w:cs="Arial"/>
                <w:sz w:val="24"/>
                <w:szCs w:val="24"/>
              </w:rPr>
              <w:t>service</w:t>
            </w:r>
            <w:r>
              <w:rPr>
                <w:rFonts w:cs="Arial"/>
                <w:sz w:val="24"/>
                <w:szCs w:val="24"/>
              </w:rPr>
              <w:t xml:space="preserve"> teams where appropriate such as attending team away days or information events.</w:t>
            </w:r>
          </w:p>
          <w:p w14:paraId="51235975" w14:textId="77777777" w:rsidR="00F135CC" w:rsidRPr="00C31B58" w:rsidRDefault="00F135CC" w:rsidP="00F135CC">
            <w:pPr>
              <w:pStyle w:val="BodyText"/>
              <w:spacing w:after="120"/>
              <w:ind w:left="357"/>
              <w:rPr>
                <w:rFonts w:cs="Arial"/>
                <w:sz w:val="24"/>
                <w:szCs w:val="24"/>
              </w:rPr>
            </w:pPr>
          </w:p>
          <w:p w14:paraId="542BC55B" w14:textId="77777777" w:rsidR="00DA466E" w:rsidRPr="00C31B58" w:rsidRDefault="00DA466E" w:rsidP="00DA466E">
            <w:pPr>
              <w:pStyle w:val="BodyText"/>
              <w:numPr>
                <w:ilvl w:val="0"/>
                <w:numId w:val="2"/>
              </w:numPr>
              <w:tabs>
                <w:tab w:val="left" w:pos="709"/>
              </w:tabs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C31B58">
              <w:rPr>
                <w:rFonts w:cs="Arial"/>
                <w:b/>
                <w:sz w:val="24"/>
                <w:szCs w:val="24"/>
              </w:rPr>
              <w:t>Legislation</w:t>
            </w:r>
          </w:p>
          <w:p w14:paraId="2E3F0475" w14:textId="77777777" w:rsidR="00DA466E" w:rsidRPr="00C31B58" w:rsidRDefault="00DA466E" w:rsidP="00DA466E">
            <w:pPr>
              <w:pStyle w:val="BodyText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 w:rsidRPr="00C31B58">
              <w:rPr>
                <w:rFonts w:cs="Arial"/>
                <w:sz w:val="24"/>
                <w:szCs w:val="24"/>
              </w:rPr>
              <w:t>To keep up to date with key legislation affecting the post.</w:t>
            </w:r>
          </w:p>
          <w:p w14:paraId="429AD286" w14:textId="77777777" w:rsidR="00DA466E" w:rsidRPr="00C31B58" w:rsidRDefault="00DA466E" w:rsidP="00DA466E">
            <w:pPr>
              <w:pStyle w:val="BodyText"/>
              <w:rPr>
                <w:rFonts w:cs="Arial"/>
                <w:sz w:val="24"/>
                <w:szCs w:val="24"/>
              </w:rPr>
            </w:pPr>
          </w:p>
          <w:p w14:paraId="488B263C" w14:textId="77777777" w:rsidR="00DA466E" w:rsidRDefault="00DA466E" w:rsidP="00DA466E">
            <w:pPr>
              <w:pStyle w:val="BodyText"/>
              <w:rPr>
                <w:rFonts w:cs="Arial"/>
                <w:sz w:val="24"/>
                <w:szCs w:val="24"/>
              </w:rPr>
            </w:pPr>
            <w:r w:rsidRPr="00C31B58">
              <w:rPr>
                <w:rFonts w:cs="Arial"/>
                <w:sz w:val="24"/>
                <w:szCs w:val="24"/>
              </w:rPr>
              <w:t>The post holder will carry out any other duties, which are within the scope, spirit and purpose</w:t>
            </w:r>
            <w:r w:rsidR="00BC1044">
              <w:rPr>
                <w:rFonts w:cs="Arial"/>
                <w:sz w:val="24"/>
                <w:szCs w:val="24"/>
              </w:rPr>
              <w:t xml:space="preserve"> of the job as requested by the York Advocacy Hub Managers.</w:t>
            </w:r>
          </w:p>
          <w:p w14:paraId="1D46B78C" w14:textId="77777777" w:rsidR="00BC1044" w:rsidRPr="00C31B58" w:rsidRDefault="00BC1044" w:rsidP="00DA466E">
            <w:pPr>
              <w:pStyle w:val="BodyText"/>
              <w:rPr>
                <w:rFonts w:cs="Arial"/>
                <w:sz w:val="24"/>
                <w:szCs w:val="24"/>
              </w:rPr>
            </w:pPr>
          </w:p>
          <w:p w14:paraId="3CFC30FA" w14:textId="77777777" w:rsidR="00DA466E" w:rsidRPr="00C31B58" w:rsidRDefault="00DA466E" w:rsidP="00DA466E">
            <w:pPr>
              <w:pStyle w:val="BodyText"/>
              <w:rPr>
                <w:rFonts w:cs="Arial"/>
                <w:sz w:val="24"/>
                <w:szCs w:val="24"/>
              </w:rPr>
            </w:pPr>
            <w:r w:rsidRPr="00C31B58">
              <w:rPr>
                <w:rFonts w:cs="Arial"/>
                <w:sz w:val="24"/>
                <w:szCs w:val="24"/>
              </w:rPr>
              <w:t xml:space="preserve">If duties and responsibilities change, the job description will be reviewed and amended in consultation with the post holder. </w:t>
            </w:r>
          </w:p>
          <w:p w14:paraId="31EFCCB9" w14:textId="77777777" w:rsidR="00DA466E" w:rsidRDefault="00DA466E" w:rsidP="00DA466E">
            <w:r w:rsidRPr="001E442F">
              <w:rPr>
                <w:rFonts w:ascii="Arial" w:hAnsi="Arial" w:cs="Arial"/>
                <w:sz w:val="28"/>
                <w:szCs w:val="28"/>
              </w:rPr>
              <w:lastRenderedPageBreak/>
              <w:br w:type="page"/>
            </w:r>
          </w:p>
          <w:p w14:paraId="578DB03E" w14:textId="77777777" w:rsidR="00DA466E" w:rsidRPr="00DA466E" w:rsidRDefault="00DA466E" w:rsidP="00DA466E"/>
        </w:tc>
      </w:tr>
      <w:tr w:rsidR="005756EB" w:rsidRPr="00DF203F" w14:paraId="0CB73318" w14:textId="77777777" w:rsidTr="005A155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778B" w14:textId="77777777" w:rsidR="005756EB" w:rsidRPr="00DF203F" w:rsidRDefault="005756EB" w:rsidP="005A1555">
            <w:pPr>
              <w:pStyle w:val="BodyText"/>
              <w:spacing w:after="24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Essential qualifications: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0A27" w14:textId="77777777" w:rsidR="005756EB" w:rsidRDefault="00A50DC1" w:rsidP="00690F02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Independent </w:t>
            </w:r>
            <w:r w:rsidR="00BF6CC4">
              <w:rPr>
                <w:b w:val="0"/>
                <w:sz w:val="24"/>
                <w:szCs w:val="24"/>
              </w:rPr>
              <w:t>Advocacy Qualification</w:t>
            </w:r>
          </w:p>
          <w:p w14:paraId="0DFE6146" w14:textId="77777777" w:rsidR="001F796F" w:rsidRDefault="001F796F" w:rsidP="001F796F"/>
          <w:p w14:paraId="72E66B81" w14:textId="5D56526F" w:rsidR="001F796F" w:rsidRPr="001F796F" w:rsidRDefault="00BF6CC4" w:rsidP="00C4083D">
            <w:r>
              <w:rPr>
                <w:rFonts w:ascii="Arial" w:hAnsi="Arial" w:cs="Arial"/>
                <w:sz w:val="24"/>
                <w:szCs w:val="24"/>
              </w:rPr>
              <w:t>Please note</w:t>
            </w:r>
            <w:r w:rsidR="00C4083D">
              <w:rPr>
                <w:rFonts w:ascii="Arial" w:hAnsi="Arial" w:cs="Arial"/>
                <w:sz w:val="24"/>
                <w:szCs w:val="24"/>
              </w:rPr>
              <w:t xml:space="preserve"> it is essential to have an advocacy qualification for this role.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1" w:name="_GoBack"/>
            <w:bookmarkEnd w:id="1"/>
          </w:p>
        </w:tc>
      </w:tr>
    </w:tbl>
    <w:p w14:paraId="6B2FE3AD" w14:textId="77777777" w:rsidR="00690F02" w:rsidRPr="00DF203F" w:rsidRDefault="00690F02" w:rsidP="001E442F">
      <w:pPr>
        <w:pStyle w:val="Heading5"/>
        <w:numPr>
          <w:ilvl w:val="0"/>
          <w:numId w:val="0"/>
        </w:numPr>
        <w:rPr>
          <w:sz w:val="24"/>
          <w:szCs w:val="24"/>
        </w:rPr>
      </w:pPr>
    </w:p>
    <w:p w14:paraId="273E5A63" w14:textId="77777777" w:rsidR="001E442F" w:rsidRPr="00DF203F" w:rsidRDefault="001E442F" w:rsidP="001E442F">
      <w:pPr>
        <w:rPr>
          <w:rFonts w:ascii="Arial" w:hAnsi="Arial" w:cs="Arial"/>
          <w:b/>
          <w:sz w:val="24"/>
          <w:szCs w:val="24"/>
        </w:rPr>
      </w:pPr>
    </w:p>
    <w:p w14:paraId="1E1E493B" w14:textId="77777777" w:rsidR="00BC1044" w:rsidRDefault="00BC1044" w:rsidP="00E629EA">
      <w:pPr>
        <w:rPr>
          <w:rFonts w:ascii="Arial" w:hAnsi="Arial" w:cs="Arial"/>
          <w:sz w:val="24"/>
          <w:szCs w:val="24"/>
        </w:rPr>
      </w:pPr>
    </w:p>
    <w:p w14:paraId="0AEC17EE" w14:textId="77777777" w:rsidR="00BC1044" w:rsidRPr="00BC1044" w:rsidRDefault="00BC1044" w:rsidP="00BC1044">
      <w:pPr>
        <w:rPr>
          <w:rFonts w:ascii="Arial" w:hAnsi="Arial" w:cs="Arial"/>
          <w:sz w:val="24"/>
          <w:szCs w:val="24"/>
        </w:rPr>
      </w:pPr>
    </w:p>
    <w:p w14:paraId="1E5EC17B" w14:textId="77777777" w:rsidR="00BC1044" w:rsidRPr="00BC1044" w:rsidRDefault="00BC1044" w:rsidP="00BC1044">
      <w:pPr>
        <w:rPr>
          <w:rFonts w:ascii="Arial" w:hAnsi="Arial" w:cs="Arial"/>
          <w:sz w:val="24"/>
          <w:szCs w:val="24"/>
        </w:rPr>
      </w:pPr>
    </w:p>
    <w:p w14:paraId="3431521E" w14:textId="77777777" w:rsidR="00BC1044" w:rsidRPr="00BC1044" w:rsidRDefault="00BC1044" w:rsidP="00BC1044">
      <w:pPr>
        <w:rPr>
          <w:rFonts w:ascii="Arial" w:hAnsi="Arial" w:cs="Arial"/>
          <w:sz w:val="24"/>
          <w:szCs w:val="24"/>
        </w:rPr>
      </w:pPr>
    </w:p>
    <w:p w14:paraId="632818D8" w14:textId="77777777" w:rsidR="00BC1044" w:rsidRPr="00BC1044" w:rsidRDefault="00BC1044" w:rsidP="00BC1044">
      <w:pPr>
        <w:rPr>
          <w:rFonts w:ascii="Arial" w:hAnsi="Arial" w:cs="Arial"/>
          <w:sz w:val="24"/>
          <w:szCs w:val="24"/>
        </w:rPr>
      </w:pPr>
    </w:p>
    <w:p w14:paraId="144E0F68" w14:textId="77777777" w:rsidR="00BC1044" w:rsidRPr="00BC1044" w:rsidRDefault="00BC1044" w:rsidP="00BC1044">
      <w:pPr>
        <w:rPr>
          <w:rFonts w:ascii="Arial" w:hAnsi="Arial" w:cs="Arial"/>
          <w:sz w:val="24"/>
          <w:szCs w:val="24"/>
        </w:rPr>
      </w:pPr>
    </w:p>
    <w:p w14:paraId="11B1C2B4" w14:textId="77777777" w:rsidR="00BC1044" w:rsidRPr="00BC1044" w:rsidRDefault="00BC1044" w:rsidP="00BC1044">
      <w:pPr>
        <w:rPr>
          <w:rFonts w:ascii="Arial" w:hAnsi="Arial" w:cs="Arial"/>
          <w:sz w:val="24"/>
          <w:szCs w:val="24"/>
        </w:rPr>
      </w:pPr>
    </w:p>
    <w:p w14:paraId="6B873686" w14:textId="77777777" w:rsidR="00BC1044" w:rsidRPr="00BC1044" w:rsidRDefault="00BC1044" w:rsidP="00BC1044">
      <w:pPr>
        <w:rPr>
          <w:rFonts w:ascii="Arial" w:hAnsi="Arial" w:cs="Arial"/>
          <w:sz w:val="24"/>
          <w:szCs w:val="24"/>
        </w:rPr>
      </w:pPr>
    </w:p>
    <w:p w14:paraId="3D43A94B" w14:textId="77777777" w:rsidR="00BC1044" w:rsidRPr="00BC1044" w:rsidRDefault="00BC1044" w:rsidP="00BC1044">
      <w:pPr>
        <w:rPr>
          <w:rFonts w:ascii="Arial" w:hAnsi="Arial" w:cs="Arial"/>
          <w:sz w:val="24"/>
          <w:szCs w:val="24"/>
        </w:rPr>
      </w:pPr>
    </w:p>
    <w:p w14:paraId="67C26A66" w14:textId="77777777" w:rsidR="00BC1044" w:rsidRPr="00BC1044" w:rsidRDefault="00BC1044" w:rsidP="00BC1044">
      <w:pPr>
        <w:rPr>
          <w:rFonts w:ascii="Arial" w:hAnsi="Arial" w:cs="Arial"/>
          <w:sz w:val="24"/>
          <w:szCs w:val="24"/>
        </w:rPr>
      </w:pPr>
    </w:p>
    <w:p w14:paraId="2878C830" w14:textId="77777777" w:rsidR="00BC1044" w:rsidRPr="00BC1044" w:rsidRDefault="00BC1044" w:rsidP="00BC1044">
      <w:pPr>
        <w:rPr>
          <w:rFonts w:ascii="Arial" w:hAnsi="Arial" w:cs="Arial"/>
          <w:sz w:val="24"/>
          <w:szCs w:val="24"/>
        </w:rPr>
      </w:pPr>
    </w:p>
    <w:p w14:paraId="3CA499F4" w14:textId="77777777" w:rsidR="00BC1044" w:rsidRPr="00BC1044" w:rsidRDefault="00BC1044" w:rsidP="00BC1044">
      <w:pPr>
        <w:rPr>
          <w:rFonts w:ascii="Arial" w:hAnsi="Arial" w:cs="Arial"/>
          <w:sz w:val="24"/>
          <w:szCs w:val="24"/>
        </w:rPr>
      </w:pPr>
    </w:p>
    <w:p w14:paraId="11B2E82E" w14:textId="77777777" w:rsidR="00BC1044" w:rsidRPr="00BC1044" w:rsidRDefault="00BC1044" w:rsidP="00BC1044">
      <w:pPr>
        <w:rPr>
          <w:rFonts w:ascii="Arial" w:hAnsi="Arial" w:cs="Arial"/>
          <w:sz w:val="24"/>
          <w:szCs w:val="24"/>
        </w:rPr>
      </w:pPr>
    </w:p>
    <w:p w14:paraId="1781EB94" w14:textId="77777777" w:rsidR="00BC1044" w:rsidRPr="00BC1044" w:rsidRDefault="00BC1044" w:rsidP="00BC1044">
      <w:pPr>
        <w:rPr>
          <w:rFonts w:ascii="Arial" w:hAnsi="Arial" w:cs="Arial"/>
          <w:sz w:val="24"/>
          <w:szCs w:val="24"/>
        </w:rPr>
      </w:pPr>
    </w:p>
    <w:p w14:paraId="6E374F73" w14:textId="77777777" w:rsidR="00BC1044" w:rsidRPr="00BC1044" w:rsidRDefault="00BC1044" w:rsidP="00BC1044">
      <w:pPr>
        <w:rPr>
          <w:rFonts w:ascii="Arial" w:hAnsi="Arial" w:cs="Arial"/>
          <w:sz w:val="24"/>
          <w:szCs w:val="24"/>
        </w:rPr>
      </w:pPr>
    </w:p>
    <w:p w14:paraId="5AEFE1F1" w14:textId="77777777" w:rsidR="00BC1044" w:rsidRPr="00BC1044" w:rsidRDefault="00BC1044" w:rsidP="00BC1044">
      <w:pPr>
        <w:rPr>
          <w:rFonts w:ascii="Arial" w:hAnsi="Arial" w:cs="Arial"/>
          <w:sz w:val="24"/>
          <w:szCs w:val="24"/>
        </w:rPr>
      </w:pPr>
    </w:p>
    <w:p w14:paraId="3FBBBB6F" w14:textId="77777777" w:rsidR="00BC1044" w:rsidRPr="00BC1044" w:rsidRDefault="00BC1044" w:rsidP="00BC1044">
      <w:pPr>
        <w:rPr>
          <w:rFonts w:ascii="Arial" w:hAnsi="Arial" w:cs="Arial"/>
          <w:sz w:val="24"/>
          <w:szCs w:val="24"/>
        </w:rPr>
      </w:pPr>
    </w:p>
    <w:p w14:paraId="201265D8" w14:textId="77777777" w:rsidR="00BC1044" w:rsidRDefault="00BC1044" w:rsidP="00BC1044">
      <w:pPr>
        <w:rPr>
          <w:rFonts w:ascii="Arial" w:hAnsi="Arial" w:cs="Arial"/>
          <w:sz w:val="24"/>
          <w:szCs w:val="24"/>
        </w:rPr>
      </w:pPr>
    </w:p>
    <w:p w14:paraId="7CD9E51C" w14:textId="77777777" w:rsidR="007063FA" w:rsidRPr="00BC1044" w:rsidRDefault="00BC1044" w:rsidP="00BC1044">
      <w:pPr>
        <w:tabs>
          <w:tab w:val="left" w:pos="23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7063FA" w:rsidRPr="00BC1044" w:rsidSect="00E629EA"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9E86E3" w14:textId="77777777" w:rsidR="00BC0C46" w:rsidRDefault="00BC0C46" w:rsidP="00A07289">
      <w:r>
        <w:separator/>
      </w:r>
    </w:p>
  </w:endnote>
  <w:endnote w:type="continuationSeparator" w:id="0">
    <w:p w14:paraId="7BD4B0E3" w14:textId="77777777" w:rsidR="00BC0C46" w:rsidRDefault="00BC0C46" w:rsidP="00A07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E2B99" w14:textId="77777777" w:rsidR="00F3663A" w:rsidRPr="00F3663A" w:rsidRDefault="00F3663A">
    <w:pPr>
      <w:pStyle w:val="Footer"/>
      <w:rPr>
        <w:rFonts w:asciiTheme="minorHAnsi" w:hAnsiTheme="minorHAnsi"/>
        <w:sz w:val="22"/>
        <w:szCs w:val="22"/>
      </w:rPr>
    </w:pPr>
    <w:r w:rsidRPr="00F3663A">
      <w:rPr>
        <w:rFonts w:asciiTheme="minorHAnsi" w:hAnsiTheme="minorHAnsi"/>
        <w:sz w:val="22"/>
        <w:szCs w:val="22"/>
      </w:rPr>
      <w:t xml:space="preserve">Updated </w:t>
    </w:r>
    <w:r w:rsidR="00A954A0">
      <w:rPr>
        <w:rFonts w:asciiTheme="minorHAnsi" w:hAnsiTheme="minorHAnsi"/>
        <w:sz w:val="22"/>
        <w:szCs w:val="22"/>
      </w:rPr>
      <w:t>September 2020</w:t>
    </w:r>
  </w:p>
  <w:p w14:paraId="7D3B485F" w14:textId="77777777" w:rsidR="005A1555" w:rsidRDefault="005A15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896F2" w14:textId="77777777" w:rsidR="00BC0C46" w:rsidRDefault="00BC0C46" w:rsidP="00A07289">
      <w:r>
        <w:separator/>
      </w:r>
    </w:p>
  </w:footnote>
  <w:footnote w:type="continuationSeparator" w:id="0">
    <w:p w14:paraId="2EBFE893" w14:textId="77777777" w:rsidR="00BC0C46" w:rsidRDefault="00BC0C46" w:rsidP="00A07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3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D"/>
    <w:multiLevelType w:val="singleLevel"/>
    <w:tmpl w:val="0000000D"/>
    <w:lvl w:ilvl="0">
      <w:start w:val="1"/>
      <w:numFmt w:val="upperLetter"/>
      <w:lvlText w:val="%1)"/>
      <w:lvlJc w:val="left"/>
      <w:pPr>
        <w:ind w:left="720" w:hanging="360"/>
      </w:pPr>
    </w:lvl>
  </w:abstractNum>
  <w:abstractNum w:abstractNumId="3" w15:restartNumberingAfterBreak="0">
    <w:nsid w:val="01AA7B76"/>
    <w:multiLevelType w:val="hybridMultilevel"/>
    <w:tmpl w:val="54EAE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A70FA"/>
    <w:multiLevelType w:val="hybridMultilevel"/>
    <w:tmpl w:val="CF4C0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35301"/>
    <w:multiLevelType w:val="hybridMultilevel"/>
    <w:tmpl w:val="217E5B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025E4E"/>
    <w:multiLevelType w:val="hybridMultilevel"/>
    <w:tmpl w:val="0F6AB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7130D"/>
    <w:multiLevelType w:val="hybridMultilevel"/>
    <w:tmpl w:val="3384B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A77B7"/>
    <w:multiLevelType w:val="hybridMultilevel"/>
    <w:tmpl w:val="E8F6B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D2C5C"/>
    <w:multiLevelType w:val="hybridMultilevel"/>
    <w:tmpl w:val="4B3824DA"/>
    <w:lvl w:ilvl="0" w:tplc="968C0844">
      <w:start w:val="1"/>
      <w:numFmt w:val="upperLetter"/>
      <w:lvlText w:val="%1)"/>
      <w:lvlJc w:val="left"/>
      <w:pPr>
        <w:ind w:left="5463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6183" w:hanging="360"/>
      </w:pPr>
    </w:lvl>
    <w:lvl w:ilvl="2" w:tplc="0809001B" w:tentative="1">
      <w:start w:val="1"/>
      <w:numFmt w:val="lowerRoman"/>
      <w:lvlText w:val="%3."/>
      <w:lvlJc w:val="right"/>
      <w:pPr>
        <w:ind w:left="6903" w:hanging="180"/>
      </w:pPr>
    </w:lvl>
    <w:lvl w:ilvl="3" w:tplc="0809000F" w:tentative="1">
      <w:start w:val="1"/>
      <w:numFmt w:val="decimal"/>
      <w:lvlText w:val="%4."/>
      <w:lvlJc w:val="left"/>
      <w:pPr>
        <w:ind w:left="7623" w:hanging="360"/>
      </w:pPr>
    </w:lvl>
    <w:lvl w:ilvl="4" w:tplc="08090019" w:tentative="1">
      <w:start w:val="1"/>
      <w:numFmt w:val="lowerLetter"/>
      <w:lvlText w:val="%5."/>
      <w:lvlJc w:val="left"/>
      <w:pPr>
        <w:ind w:left="8343" w:hanging="360"/>
      </w:pPr>
    </w:lvl>
    <w:lvl w:ilvl="5" w:tplc="0809001B" w:tentative="1">
      <w:start w:val="1"/>
      <w:numFmt w:val="lowerRoman"/>
      <w:lvlText w:val="%6."/>
      <w:lvlJc w:val="right"/>
      <w:pPr>
        <w:ind w:left="9063" w:hanging="180"/>
      </w:pPr>
    </w:lvl>
    <w:lvl w:ilvl="6" w:tplc="0809000F" w:tentative="1">
      <w:start w:val="1"/>
      <w:numFmt w:val="decimal"/>
      <w:lvlText w:val="%7."/>
      <w:lvlJc w:val="left"/>
      <w:pPr>
        <w:ind w:left="9783" w:hanging="360"/>
      </w:pPr>
    </w:lvl>
    <w:lvl w:ilvl="7" w:tplc="08090019" w:tentative="1">
      <w:start w:val="1"/>
      <w:numFmt w:val="lowerLetter"/>
      <w:lvlText w:val="%8."/>
      <w:lvlJc w:val="left"/>
      <w:pPr>
        <w:ind w:left="10503" w:hanging="360"/>
      </w:pPr>
    </w:lvl>
    <w:lvl w:ilvl="8" w:tplc="0809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10" w15:restartNumberingAfterBreak="0">
    <w:nsid w:val="364F3BFD"/>
    <w:multiLevelType w:val="hybridMultilevel"/>
    <w:tmpl w:val="CE90E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42DA9"/>
    <w:multiLevelType w:val="hybridMultilevel"/>
    <w:tmpl w:val="EBA0E2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2C7876"/>
    <w:multiLevelType w:val="hybridMultilevel"/>
    <w:tmpl w:val="C0981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4772A"/>
    <w:multiLevelType w:val="hybridMultilevel"/>
    <w:tmpl w:val="D2E892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2527F2"/>
    <w:multiLevelType w:val="hybridMultilevel"/>
    <w:tmpl w:val="BCA0E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2E79BD"/>
    <w:multiLevelType w:val="hybridMultilevel"/>
    <w:tmpl w:val="252C71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0293F1B"/>
    <w:multiLevelType w:val="hybridMultilevel"/>
    <w:tmpl w:val="5024C7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5F07D8"/>
    <w:multiLevelType w:val="hybridMultilevel"/>
    <w:tmpl w:val="1F22DD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46835BA"/>
    <w:multiLevelType w:val="hybridMultilevel"/>
    <w:tmpl w:val="B3B0E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423619"/>
    <w:multiLevelType w:val="hybridMultilevel"/>
    <w:tmpl w:val="31724150"/>
    <w:lvl w:ilvl="0" w:tplc="CA06FB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9E82A69"/>
    <w:multiLevelType w:val="hybridMultilevel"/>
    <w:tmpl w:val="79AC3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974F80"/>
    <w:multiLevelType w:val="hybridMultilevel"/>
    <w:tmpl w:val="3B4AFB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E31B73"/>
    <w:multiLevelType w:val="hybridMultilevel"/>
    <w:tmpl w:val="72FA78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8F0DDA"/>
    <w:multiLevelType w:val="hybridMultilevel"/>
    <w:tmpl w:val="4B9645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21"/>
  </w:num>
  <w:num w:numId="6">
    <w:abstractNumId w:val="23"/>
  </w:num>
  <w:num w:numId="7">
    <w:abstractNumId w:val="11"/>
  </w:num>
  <w:num w:numId="8">
    <w:abstractNumId w:val="5"/>
  </w:num>
  <w:num w:numId="9">
    <w:abstractNumId w:val="22"/>
  </w:num>
  <w:num w:numId="10">
    <w:abstractNumId w:val="16"/>
  </w:num>
  <w:num w:numId="11">
    <w:abstractNumId w:val="13"/>
  </w:num>
  <w:num w:numId="12">
    <w:abstractNumId w:val="19"/>
  </w:num>
  <w:num w:numId="13">
    <w:abstractNumId w:val="9"/>
  </w:num>
  <w:num w:numId="14">
    <w:abstractNumId w:val="4"/>
  </w:num>
  <w:num w:numId="15">
    <w:abstractNumId w:val="12"/>
  </w:num>
  <w:num w:numId="16">
    <w:abstractNumId w:val="14"/>
  </w:num>
  <w:num w:numId="17">
    <w:abstractNumId w:val="3"/>
  </w:num>
  <w:num w:numId="18">
    <w:abstractNumId w:val="18"/>
  </w:num>
  <w:num w:numId="19">
    <w:abstractNumId w:val="10"/>
  </w:num>
  <w:num w:numId="20">
    <w:abstractNumId w:val="20"/>
  </w:num>
  <w:num w:numId="21">
    <w:abstractNumId w:val="6"/>
  </w:num>
  <w:num w:numId="22">
    <w:abstractNumId w:val="17"/>
  </w:num>
  <w:num w:numId="23">
    <w:abstractNumId w:val="8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5F2"/>
    <w:rsid w:val="00006AE8"/>
    <w:rsid w:val="00042C4C"/>
    <w:rsid w:val="00042E58"/>
    <w:rsid w:val="00052B35"/>
    <w:rsid w:val="00064D9B"/>
    <w:rsid w:val="00087648"/>
    <w:rsid w:val="00093553"/>
    <w:rsid w:val="000B2BBC"/>
    <w:rsid w:val="000C5D05"/>
    <w:rsid w:val="000E37C1"/>
    <w:rsid w:val="00101A48"/>
    <w:rsid w:val="00111330"/>
    <w:rsid w:val="0013381D"/>
    <w:rsid w:val="00186115"/>
    <w:rsid w:val="00190987"/>
    <w:rsid w:val="00190D11"/>
    <w:rsid w:val="00195364"/>
    <w:rsid w:val="001C5013"/>
    <w:rsid w:val="001E09B2"/>
    <w:rsid w:val="001E442F"/>
    <w:rsid w:val="001F7340"/>
    <w:rsid w:val="001F796F"/>
    <w:rsid w:val="0021622E"/>
    <w:rsid w:val="00267164"/>
    <w:rsid w:val="002A53A5"/>
    <w:rsid w:val="002B68AA"/>
    <w:rsid w:val="002C6B2E"/>
    <w:rsid w:val="00313D9B"/>
    <w:rsid w:val="0031451F"/>
    <w:rsid w:val="0032286A"/>
    <w:rsid w:val="00326093"/>
    <w:rsid w:val="0038780F"/>
    <w:rsid w:val="003D054A"/>
    <w:rsid w:val="003D4F6D"/>
    <w:rsid w:val="003F1370"/>
    <w:rsid w:val="003F62B0"/>
    <w:rsid w:val="00406A49"/>
    <w:rsid w:val="00407CE0"/>
    <w:rsid w:val="00411BAC"/>
    <w:rsid w:val="0043083E"/>
    <w:rsid w:val="00474502"/>
    <w:rsid w:val="0048363A"/>
    <w:rsid w:val="00491574"/>
    <w:rsid w:val="004D4D8E"/>
    <w:rsid w:val="004E7BD9"/>
    <w:rsid w:val="0050496A"/>
    <w:rsid w:val="005159D5"/>
    <w:rsid w:val="005273F1"/>
    <w:rsid w:val="0056199D"/>
    <w:rsid w:val="005756EB"/>
    <w:rsid w:val="005A1555"/>
    <w:rsid w:val="005B2528"/>
    <w:rsid w:val="005E7096"/>
    <w:rsid w:val="00622367"/>
    <w:rsid w:val="0066670E"/>
    <w:rsid w:val="006811AE"/>
    <w:rsid w:val="00690F02"/>
    <w:rsid w:val="006A4747"/>
    <w:rsid w:val="006E0A5B"/>
    <w:rsid w:val="006F2DFE"/>
    <w:rsid w:val="007063FA"/>
    <w:rsid w:val="007775F2"/>
    <w:rsid w:val="007F2ECF"/>
    <w:rsid w:val="00806E8B"/>
    <w:rsid w:val="00816F05"/>
    <w:rsid w:val="00854D78"/>
    <w:rsid w:val="00857BFE"/>
    <w:rsid w:val="008728D7"/>
    <w:rsid w:val="008C2A4B"/>
    <w:rsid w:val="008D3D96"/>
    <w:rsid w:val="00917518"/>
    <w:rsid w:val="009673EC"/>
    <w:rsid w:val="009E17D8"/>
    <w:rsid w:val="00A04743"/>
    <w:rsid w:val="00A07289"/>
    <w:rsid w:val="00A16EA3"/>
    <w:rsid w:val="00A42C10"/>
    <w:rsid w:val="00A50DC1"/>
    <w:rsid w:val="00A60E4F"/>
    <w:rsid w:val="00A93A7F"/>
    <w:rsid w:val="00A954A0"/>
    <w:rsid w:val="00AD5462"/>
    <w:rsid w:val="00B31722"/>
    <w:rsid w:val="00B44396"/>
    <w:rsid w:val="00B97138"/>
    <w:rsid w:val="00BC0C46"/>
    <w:rsid w:val="00BC1044"/>
    <w:rsid w:val="00BF6CC4"/>
    <w:rsid w:val="00C05452"/>
    <w:rsid w:val="00C07161"/>
    <w:rsid w:val="00C1017C"/>
    <w:rsid w:val="00C31B58"/>
    <w:rsid w:val="00C4083D"/>
    <w:rsid w:val="00C50634"/>
    <w:rsid w:val="00C81330"/>
    <w:rsid w:val="00C86329"/>
    <w:rsid w:val="00CA65DF"/>
    <w:rsid w:val="00D1578C"/>
    <w:rsid w:val="00D419EF"/>
    <w:rsid w:val="00D47276"/>
    <w:rsid w:val="00D7433F"/>
    <w:rsid w:val="00D97A69"/>
    <w:rsid w:val="00DA466E"/>
    <w:rsid w:val="00DF203F"/>
    <w:rsid w:val="00E02803"/>
    <w:rsid w:val="00E10A70"/>
    <w:rsid w:val="00E27BB3"/>
    <w:rsid w:val="00E629EA"/>
    <w:rsid w:val="00E91EAD"/>
    <w:rsid w:val="00F135CC"/>
    <w:rsid w:val="00F17A24"/>
    <w:rsid w:val="00F26684"/>
    <w:rsid w:val="00F3663A"/>
    <w:rsid w:val="00FE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4AB50E1"/>
  <w15:docId w15:val="{4513BBF5-FC9C-4690-AE54-03D76344D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4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1E442F"/>
    <w:pPr>
      <w:keepNext/>
      <w:numPr>
        <w:ilvl w:val="2"/>
        <w:numId w:val="1"/>
      </w:numPr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1E442F"/>
    <w:pPr>
      <w:keepNext/>
      <w:numPr>
        <w:ilvl w:val="3"/>
        <w:numId w:val="1"/>
      </w:numPr>
      <w:outlineLvl w:val="3"/>
    </w:pPr>
    <w:rPr>
      <w:rFonts w:ascii="Franklin Gothic Book" w:hAnsi="Franklin Gothic Book"/>
      <w:b/>
    </w:rPr>
  </w:style>
  <w:style w:type="paragraph" w:styleId="Heading5">
    <w:name w:val="heading 5"/>
    <w:basedOn w:val="Normal"/>
    <w:next w:val="Normal"/>
    <w:link w:val="Heading5Char"/>
    <w:qFormat/>
    <w:rsid w:val="001E442F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E442F"/>
    <w:rPr>
      <w:rFonts w:ascii="Arial" w:eastAsia="Times New Roman" w:hAnsi="Arial" w:cs="Times New Roman"/>
      <w:b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rsid w:val="001E442F"/>
    <w:rPr>
      <w:rFonts w:ascii="Franklin Gothic Book" w:eastAsia="Times New Roman" w:hAnsi="Franklin Gothic Book" w:cs="Times New Roman"/>
      <w:b/>
      <w:sz w:val="20"/>
      <w:szCs w:val="20"/>
      <w:lang w:eastAsia="ar-SA"/>
    </w:rPr>
  </w:style>
  <w:style w:type="character" w:customStyle="1" w:styleId="Heading5Char">
    <w:name w:val="Heading 5 Char"/>
    <w:basedOn w:val="DefaultParagraphFont"/>
    <w:link w:val="Heading5"/>
    <w:rsid w:val="001E442F"/>
    <w:rPr>
      <w:rFonts w:ascii="Arial" w:eastAsia="Times New Roman" w:hAnsi="Arial" w:cs="Arial"/>
      <w:b/>
      <w:sz w:val="28"/>
      <w:szCs w:val="20"/>
      <w:lang w:eastAsia="ar-SA"/>
    </w:rPr>
  </w:style>
  <w:style w:type="paragraph" w:styleId="BodyText">
    <w:name w:val="Body Text"/>
    <w:basedOn w:val="Normal"/>
    <w:link w:val="BodyTextChar"/>
    <w:rsid w:val="001E442F"/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1E442F"/>
    <w:rPr>
      <w:rFonts w:ascii="Arial" w:eastAsia="Times New Roman" w:hAnsi="Arial" w:cs="Times New Roman"/>
      <w:szCs w:val="20"/>
      <w:lang w:eastAsia="ar-SA"/>
    </w:rPr>
  </w:style>
  <w:style w:type="table" w:styleId="TableGrid">
    <w:name w:val="Table Grid"/>
    <w:basedOn w:val="TableNormal"/>
    <w:uiPriority w:val="59"/>
    <w:rsid w:val="001E4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70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096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A072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2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072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2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F135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0A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0A7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0A7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0A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0A7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7BE6D-9BF3-4A9B-9ACE-9F910C8C5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 Adlam</dc:creator>
  <cp:lastModifiedBy>Jo Holloway-Green</cp:lastModifiedBy>
  <cp:revision>2</cp:revision>
  <cp:lastPrinted>2016-11-08T16:01:00Z</cp:lastPrinted>
  <dcterms:created xsi:type="dcterms:W3CDTF">2021-05-06T09:58:00Z</dcterms:created>
  <dcterms:modified xsi:type="dcterms:W3CDTF">2021-05-06T09:58:00Z</dcterms:modified>
</cp:coreProperties>
</file>